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04" w:rsidRPr="00C32176" w:rsidRDefault="00770E04" w:rsidP="00770E04">
      <w:pPr>
        <w:pStyle w:val="Ttulo1"/>
        <w:spacing w:before="0"/>
        <w:rPr>
          <w:szCs w:val="24"/>
        </w:rPr>
      </w:pPr>
      <w:bookmarkStart w:id="0" w:name="_GoBack"/>
      <w:bookmarkEnd w:id="0"/>
      <w:r w:rsidRPr="00C32176">
        <w:rPr>
          <w:szCs w:val="24"/>
        </w:rPr>
        <w:t>Annex 1</w:t>
      </w:r>
    </w:p>
    <w:p w:rsidR="00770E04" w:rsidRPr="00C32176" w:rsidRDefault="00770E04" w:rsidP="00770E04">
      <w:pPr>
        <w:spacing w:after="0"/>
        <w:jc w:val="both"/>
        <w:rPr>
          <w:rFonts w:ascii="Times New Roman" w:hAnsi="Times New Roman"/>
          <w:sz w:val="24"/>
          <w:szCs w:val="24"/>
        </w:rPr>
      </w:pPr>
    </w:p>
    <w:p w:rsidR="00770E04" w:rsidRPr="00C32176" w:rsidRDefault="00770E04" w:rsidP="00770E04">
      <w:pPr>
        <w:spacing w:after="0"/>
        <w:jc w:val="center"/>
        <w:rPr>
          <w:rFonts w:ascii="Times New Roman" w:hAnsi="Times New Roman"/>
          <w:b/>
          <w:bCs/>
          <w:sz w:val="24"/>
          <w:szCs w:val="24"/>
        </w:rPr>
      </w:pPr>
      <w:r w:rsidRPr="00C32176">
        <w:rPr>
          <w:rFonts w:ascii="Times New Roman" w:hAnsi="Times New Roman"/>
          <w:b/>
          <w:bCs/>
          <w:sz w:val="24"/>
          <w:szCs w:val="24"/>
        </w:rPr>
        <w:t>RESEARCH ABOUT ORGANIZATIONAL COMPETENCIES IN TECHNOLOGICAL INNOVATION CENTERS</w:t>
      </w:r>
    </w:p>
    <w:p w:rsidR="00770E04" w:rsidRPr="00C32176" w:rsidRDefault="00770E04" w:rsidP="00770E04">
      <w:pPr>
        <w:spacing w:after="0"/>
        <w:jc w:val="both"/>
        <w:rPr>
          <w:rFonts w:ascii="Times New Roman" w:hAnsi="Times New Roman"/>
          <w:sz w:val="24"/>
          <w:szCs w:val="24"/>
        </w:rPr>
      </w:pPr>
      <w:r w:rsidRPr="00C32176">
        <w:rPr>
          <w:rFonts w:ascii="Times New Roman" w:hAnsi="Times New Roman"/>
          <w:sz w:val="24"/>
          <w:szCs w:val="24"/>
        </w:rPr>
        <w:t>Dear Mr., Mrs., Ms., or Director,</w:t>
      </w:r>
    </w:p>
    <w:p w:rsidR="00770E04" w:rsidRPr="00C32176" w:rsidRDefault="00770E04" w:rsidP="00770E04">
      <w:pPr>
        <w:spacing w:after="0"/>
        <w:jc w:val="both"/>
        <w:rPr>
          <w:rFonts w:ascii="Times New Roman" w:hAnsi="Times New Roman"/>
          <w:sz w:val="24"/>
          <w:szCs w:val="24"/>
        </w:rPr>
      </w:pPr>
      <w:r w:rsidRPr="00C32176">
        <w:rPr>
          <w:rFonts w:ascii="Times New Roman" w:hAnsi="Times New Roman"/>
          <w:sz w:val="24"/>
          <w:szCs w:val="24"/>
        </w:rPr>
        <w:t>This is a questionnaire that is being distributed to ALL PARTICIPANTS OF THE NATIONAL FORUM OF MANAGERS OF INNOVATION AND TECHNOLOGY TRANSFER (FORTEC).  It is part of the research of a Master in Management thesis by JULIE CRISTINI DIAS, advised by Dr. ZANDRA BALBINOT, at the Federal University of Parana (UFPR).</w:t>
      </w:r>
    </w:p>
    <w:p w:rsidR="00770E04" w:rsidRPr="00C32176" w:rsidRDefault="00770E04" w:rsidP="00770E04">
      <w:pPr>
        <w:spacing w:after="0"/>
        <w:jc w:val="both"/>
        <w:rPr>
          <w:rFonts w:ascii="Times New Roman" w:hAnsi="Times New Roman"/>
          <w:sz w:val="24"/>
          <w:szCs w:val="24"/>
        </w:rPr>
      </w:pPr>
      <w:r w:rsidRPr="00C32176">
        <w:rPr>
          <w:rFonts w:ascii="Times New Roman" w:hAnsi="Times New Roman"/>
          <w:sz w:val="24"/>
          <w:szCs w:val="24"/>
        </w:rPr>
        <w:t>This questionnaire seeks to collect data with the objective of identifying organizational competencies, as well as the internal and external factors that characterize public, private, and mixed Technological Innovation Centers (TICs) established at Scientific and Technological Institutions (STIs).</w:t>
      </w:r>
    </w:p>
    <w:p w:rsidR="00770E04" w:rsidRPr="00C32176" w:rsidRDefault="00770E04" w:rsidP="00770E04">
      <w:pPr>
        <w:spacing w:after="0"/>
        <w:jc w:val="both"/>
        <w:rPr>
          <w:rFonts w:ascii="Times New Roman" w:hAnsi="Times New Roman"/>
          <w:sz w:val="24"/>
          <w:szCs w:val="24"/>
        </w:rPr>
      </w:pPr>
      <w:r w:rsidRPr="00C32176">
        <w:rPr>
          <w:rFonts w:ascii="Times New Roman" w:hAnsi="Times New Roman"/>
          <w:sz w:val="24"/>
          <w:szCs w:val="24"/>
        </w:rPr>
        <w:t>The predicted time for answering the questionnaire is 10 minutes on average.  The TICs and their respondents are guaranteed confidentiality of the individual information collected, which will only be used for academic purposes and divulged in an aggregated form.  After conclusion of the research, the TICs participating will receive an executive summary of the research results.</w:t>
      </w:r>
    </w:p>
    <w:p w:rsidR="00770E04" w:rsidRDefault="00770E04" w:rsidP="00770E04">
      <w:pPr>
        <w:spacing w:after="0"/>
        <w:jc w:val="both"/>
        <w:rPr>
          <w:rFonts w:ascii="Times New Roman" w:hAnsi="Times New Roman"/>
          <w:sz w:val="24"/>
          <w:szCs w:val="24"/>
        </w:rPr>
      </w:pPr>
      <w:r w:rsidRPr="00C32176">
        <w:rPr>
          <w:rFonts w:ascii="Times New Roman" w:hAnsi="Times New Roman"/>
          <w:sz w:val="24"/>
          <w:szCs w:val="24"/>
        </w:rPr>
        <w:t>YOUR PARTICIPATION IS ESSENTIAL.</w:t>
      </w: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both"/>
        <w:rPr>
          <w:rFonts w:ascii="Times New Roman" w:hAnsi="Times New Roman"/>
          <w:sz w:val="24"/>
          <w:szCs w:val="24"/>
        </w:rPr>
      </w:pPr>
    </w:p>
    <w:p w:rsidR="00770E04" w:rsidRDefault="00770E04" w:rsidP="00770E04">
      <w:pPr>
        <w:spacing w:after="0"/>
        <w:jc w:val="center"/>
        <w:rPr>
          <w:rFonts w:ascii="Times New Roman" w:hAnsi="Times New Roman"/>
          <w:b/>
          <w:bCs/>
          <w:sz w:val="24"/>
          <w:szCs w:val="24"/>
        </w:rPr>
      </w:pPr>
      <w:r w:rsidRPr="00C32176">
        <w:rPr>
          <w:rFonts w:ascii="Times New Roman" w:hAnsi="Times New Roman"/>
          <w:b/>
          <w:bCs/>
          <w:sz w:val="24"/>
          <w:szCs w:val="24"/>
        </w:rPr>
        <w:lastRenderedPageBreak/>
        <w:t>Part I – Characterization of organizational competencies at TICs</w:t>
      </w:r>
    </w:p>
    <w:p w:rsidR="00770E04" w:rsidRPr="00770E04" w:rsidRDefault="00770E04" w:rsidP="00770E04">
      <w:pPr>
        <w:spacing w:after="0"/>
        <w:jc w:val="center"/>
        <w:rPr>
          <w:rFonts w:ascii="Times New Roman" w:hAnsi="Times New Roman"/>
          <w:bCs/>
          <w:sz w:val="24"/>
          <w:szCs w:val="24"/>
        </w:rPr>
      </w:pPr>
    </w:p>
    <w:p w:rsidR="00770E04" w:rsidRPr="00C32176" w:rsidRDefault="00770E04" w:rsidP="00770E04">
      <w:pPr>
        <w:numPr>
          <w:ilvl w:val="1"/>
          <w:numId w:val="1"/>
        </w:numPr>
        <w:spacing w:after="0" w:line="240" w:lineRule="auto"/>
        <w:jc w:val="both"/>
        <w:rPr>
          <w:rFonts w:ascii="Times New Roman" w:hAnsi="Times New Roman"/>
          <w:sz w:val="24"/>
          <w:szCs w:val="24"/>
        </w:rPr>
      </w:pPr>
      <w:r w:rsidRPr="00C32176">
        <w:rPr>
          <w:rFonts w:ascii="Times New Roman" w:hAnsi="Times New Roman"/>
          <w:sz w:val="24"/>
          <w:szCs w:val="24"/>
        </w:rPr>
        <w:t>A TIC has the purpose of instilling a policy of innovation at STIs, so that some specific activities are enacted.  Among the activities described below, evaluate the degree of differentiation emphasized by your TIC.</w:t>
      </w:r>
    </w:p>
    <w:p w:rsidR="00770E04" w:rsidRPr="00C32176" w:rsidRDefault="00770E04" w:rsidP="00770E04">
      <w:pPr>
        <w:spacing w:after="0"/>
        <w:jc w:val="both"/>
        <w:rPr>
          <w:rFonts w:ascii="Times New Roman" w:hAnsi="Times New Roman"/>
          <w:sz w:val="24"/>
          <w:szCs w:val="24"/>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660"/>
        <w:gridCol w:w="434"/>
        <w:gridCol w:w="473"/>
        <w:gridCol w:w="473"/>
        <w:gridCol w:w="473"/>
        <w:gridCol w:w="473"/>
      </w:tblGrid>
      <w:tr w:rsidR="00770E04" w:rsidRPr="00512148" w:rsidTr="00DE7D86">
        <w:trPr>
          <w:cantSplit/>
          <w:trHeight w:val="1418"/>
          <w:jc w:val="center"/>
        </w:trPr>
        <w:tc>
          <w:tcPr>
            <w:tcW w:w="6660" w:type="dxa"/>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Activities</w:t>
            </w:r>
          </w:p>
        </w:tc>
        <w:tc>
          <w:tcPr>
            <w:tcW w:w="434" w:type="dxa"/>
            <w:textDirection w:val="btLr"/>
          </w:tcPr>
          <w:p w:rsidR="00770E04" w:rsidRPr="00512148" w:rsidRDefault="00770E04" w:rsidP="00DE7D86">
            <w:pPr>
              <w:spacing w:after="0" w:line="240" w:lineRule="auto"/>
              <w:ind w:left="113" w:right="113"/>
              <w:jc w:val="center"/>
              <w:rPr>
                <w:rFonts w:ascii="Times New Roman" w:eastAsia="SimSun" w:hAnsi="Times New Roman"/>
                <w:b/>
                <w:bCs/>
                <w:color w:val="000000"/>
                <w:sz w:val="16"/>
                <w:szCs w:val="16"/>
              </w:rPr>
            </w:pPr>
            <w:r w:rsidRPr="00512148">
              <w:rPr>
                <w:rFonts w:ascii="Times New Roman" w:eastAsia="SimSun" w:hAnsi="Times New Roman"/>
                <w:b/>
                <w:bCs/>
                <w:color w:val="000000"/>
                <w:sz w:val="16"/>
                <w:szCs w:val="16"/>
              </w:rPr>
              <w:t>Never differentiated</w:t>
            </w:r>
          </w:p>
        </w:tc>
        <w:tc>
          <w:tcPr>
            <w:tcW w:w="0" w:type="auto"/>
            <w:textDirection w:val="btLr"/>
          </w:tcPr>
          <w:p w:rsidR="00770E04" w:rsidRPr="00512148" w:rsidRDefault="00770E04" w:rsidP="00DE7D86">
            <w:pPr>
              <w:spacing w:after="0" w:line="240" w:lineRule="auto"/>
              <w:ind w:left="113" w:right="113"/>
              <w:jc w:val="center"/>
              <w:rPr>
                <w:rFonts w:ascii="Times New Roman" w:eastAsia="SimSun" w:hAnsi="Times New Roman"/>
                <w:b/>
                <w:bCs/>
                <w:color w:val="000000"/>
                <w:sz w:val="16"/>
                <w:szCs w:val="16"/>
              </w:rPr>
            </w:pPr>
            <w:r w:rsidRPr="00512148">
              <w:rPr>
                <w:rFonts w:ascii="Times New Roman" w:eastAsia="SimSun" w:hAnsi="Times New Roman"/>
                <w:b/>
                <w:bCs/>
                <w:color w:val="000000"/>
                <w:sz w:val="16"/>
                <w:szCs w:val="16"/>
              </w:rPr>
              <w:t>Minimally differentiated</w:t>
            </w:r>
          </w:p>
        </w:tc>
        <w:tc>
          <w:tcPr>
            <w:tcW w:w="0" w:type="auto"/>
            <w:textDirection w:val="btLr"/>
          </w:tcPr>
          <w:p w:rsidR="00770E04" w:rsidRPr="00512148" w:rsidRDefault="00770E04" w:rsidP="00DE7D86">
            <w:pPr>
              <w:spacing w:after="0" w:line="240" w:lineRule="auto"/>
              <w:ind w:left="113" w:right="113"/>
              <w:jc w:val="center"/>
              <w:rPr>
                <w:rFonts w:ascii="Times New Roman" w:eastAsia="SimSun" w:hAnsi="Times New Roman"/>
                <w:b/>
                <w:bCs/>
                <w:color w:val="000000"/>
                <w:sz w:val="16"/>
                <w:szCs w:val="16"/>
              </w:rPr>
            </w:pPr>
            <w:r w:rsidRPr="00512148">
              <w:rPr>
                <w:rFonts w:ascii="Times New Roman" w:eastAsia="SimSun" w:hAnsi="Times New Roman"/>
                <w:b/>
                <w:bCs/>
                <w:color w:val="000000"/>
                <w:sz w:val="16"/>
                <w:szCs w:val="16"/>
              </w:rPr>
              <w:t>At times differentiated</w:t>
            </w:r>
          </w:p>
        </w:tc>
        <w:tc>
          <w:tcPr>
            <w:tcW w:w="0" w:type="auto"/>
            <w:textDirection w:val="btLr"/>
          </w:tcPr>
          <w:p w:rsidR="00770E04" w:rsidRPr="00512148" w:rsidRDefault="00770E04" w:rsidP="00DE7D86">
            <w:pPr>
              <w:spacing w:after="0" w:line="240" w:lineRule="auto"/>
              <w:ind w:left="113" w:right="113"/>
              <w:jc w:val="center"/>
              <w:rPr>
                <w:rFonts w:ascii="Times New Roman" w:eastAsia="SimSun" w:hAnsi="Times New Roman"/>
                <w:b/>
                <w:bCs/>
                <w:color w:val="000000"/>
                <w:sz w:val="16"/>
                <w:szCs w:val="16"/>
              </w:rPr>
            </w:pPr>
            <w:r w:rsidRPr="00512148">
              <w:rPr>
                <w:rFonts w:ascii="Times New Roman" w:eastAsia="SimSun" w:hAnsi="Times New Roman"/>
                <w:b/>
                <w:bCs/>
                <w:color w:val="000000"/>
                <w:sz w:val="16"/>
                <w:szCs w:val="16"/>
              </w:rPr>
              <w:t>Differentiated</w:t>
            </w:r>
          </w:p>
        </w:tc>
        <w:tc>
          <w:tcPr>
            <w:tcW w:w="0" w:type="auto"/>
            <w:textDirection w:val="btLr"/>
          </w:tcPr>
          <w:p w:rsidR="00770E04" w:rsidRPr="00512148" w:rsidRDefault="00770E04" w:rsidP="00DE7D86">
            <w:pPr>
              <w:spacing w:after="0" w:line="240" w:lineRule="auto"/>
              <w:ind w:left="113" w:right="113"/>
              <w:jc w:val="center"/>
              <w:rPr>
                <w:rFonts w:ascii="Times New Roman" w:eastAsia="SimSun" w:hAnsi="Times New Roman"/>
                <w:b/>
                <w:bCs/>
                <w:color w:val="000000"/>
                <w:sz w:val="16"/>
                <w:szCs w:val="16"/>
              </w:rPr>
            </w:pPr>
            <w:r w:rsidRPr="00512148">
              <w:rPr>
                <w:rFonts w:ascii="Times New Roman" w:eastAsia="SimSun" w:hAnsi="Times New Roman"/>
                <w:b/>
                <w:bCs/>
                <w:color w:val="000000"/>
                <w:sz w:val="16"/>
                <w:szCs w:val="16"/>
              </w:rPr>
              <w:t>Always differentiated</w:t>
            </w:r>
          </w:p>
        </w:tc>
      </w:tr>
      <w:tr w:rsidR="00770E04" w:rsidRPr="00512148" w:rsidTr="00DE7D86">
        <w:trPr>
          <w:cantSplit/>
          <w:trHeight w:val="191"/>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 xml:space="preserve">Intellectual property </w:t>
            </w:r>
          </w:p>
        </w:tc>
        <w:tc>
          <w:tcPr>
            <w:tcW w:w="434" w:type="dxa"/>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c>
          <w:tcPr>
            <w:tcW w:w="0" w:type="auto"/>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c>
          <w:tcPr>
            <w:tcW w:w="0" w:type="auto"/>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c>
          <w:tcPr>
            <w:tcW w:w="0" w:type="auto"/>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c>
          <w:tcPr>
            <w:tcW w:w="0" w:type="auto"/>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r>
      <w:tr w:rsidR="00770E04" w:rsidRPr="00512148" w:rsidTr="00DE7D86">
        <w:trPr>
          <w:cantSplit/>
          <w:trHeight w:val="191"/>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National patenting</w:t>
            </w:r>
          </w:p>
        </w:tc>
        <w:tc>
          <w:tcPr>
            <w:tcW w:w="434" w:type="dxa"/>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c>
          <w:tcPr>
            <w:tcW w:w="0" w:type="auto"/>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c>
          <w:tcPr>
            <w:tcW w:w="0" w:type="auto"/>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c>
          <w:tcPr>
            <w:tcW w:w="0" w:type="auto"/>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c>
          <w:tcPr>
            <w:tcW w:w="0" w:type="auto"/>
            <w:textDirection w:val="btLr"/>
          </w:tcPr>
          <w:p w:rsidR="00770E04" w:rsidRPr="00512148" w:rsidRDefault="00770E04" w:rsidP="00DE7D86">
            <w:pPr>
              <w:spacing w:after="0" w:line="240" w:lineRule="auto"/>
              <w:ind w:left="113" w:right="113"/>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International patenting</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sz w:val="24"/>
                <w:szCs w:val="24"/>
              </w:rPr>
            </w:pPr>
            <w:r w:rsidRPr="00512148">
              <w:rPr>
                <w:rFonts w:ascii="Times New Roman" w:eastAsia="SimSun" w:hAnsi="Times New Roman"/>
                <w:sz w:val="24"/>
                <w:szCs w:val="24"/>
              </w:rPr>
              <w:t xml:space="preserve">Licensing of technology </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 xml:space="preserve">Evaluation and classification of the results from cooperative research projects. </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Evaluation and classification of the results of non-cooperative research projects.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Evaluation of requests by independent inventors.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Approach by independent inventors to STI research groups and evaluation of their requests.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Decision to protect and/or divulge inventions developed at the STI</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Offer of technological programs (undergraduate and post-graduate) and courses in innovation to students participating in the development of research that also focuses on business/industrial interests.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Training for companies in the area of innovation.</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sz w:val="24"/>
                <w:szCs w:val="24"/>
              </w:rPr>
            </w:pPr>
            <w:r w:rsidRPr="00512148">
              <w:rPr>
                <w:rFonts w:ascii="Times New Roman" w:eastAsia="SimSun" w:hAnsi="Times New Roman"/>
                <w:sz w:val="24"/>
                <w:szCs w:val="24"/>
              </w:rPr>
              <w:t>Consulting services offered by individual professors or researchers.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sz w:val="24"/>
                <w:szCs w:val="24"/>
              </w:rPr>
            </w:pPr>
            <w:r w:rsidRPr="00512148">
              <w:rPr>
                <w:rFonts w:ascii="Times New Roman" w:eastAsia="SimSun" w:hAnsi="Times New Roman"/>
                <w:sz w:val="24"/>
                <w:szCs w:val="24"/>
              </w:rPr>
              <w:t>Analysis, opinions, and reports from laboratories or analysis centers (think tanks).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Identification of area(s) of research excellence in the STI via the number of patents, publications, research groups, lines of research, among others.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Conduction, monitoring and reporting on cooperative research projects.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Stimulation of cooperative research projects with companies and/or STIs, either foreign or domestic, in areas of knowledge excellence of the STI.</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Divulgation of activities concerning intellectual property and lines of research at the STI to regional companies.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Divulgation of public reports to current and future candidates and partners of the STI.</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sz w:val="24"/>
                <w:szCs w:val="24"/>
              </w:rPr>
            </w:pPr>
            <w:r w:rsidRPr="00512148">
              <w:rPr>
                <w:rFonts w:ascii="Times New Roman" w:eastAsia="SimSun" w:hAnsi="Times New Roman"/>
                <w:sz w:val="24"/>
                <w:szCs w:val="24"/>
              </w:rPr>
              <w:t>Participation in a Local Innovation System.</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sz w:val="24"/>
                <w:szCs w:val="24"/>
              </w:rPr>
            </w:pPr>
            <w:r w:rsidRPr="00512148">
              <w:rPr>
                <w:rFonts w:ascii="Times New Roman" w:eastAsia="SimSun" w:hAnsi="Times New Roman"/>
                <w:sz w:val="24"/>
                <w:szCs w:val="24"/>
              </w:rPr>
              <w:t>Establishment of contact with potential partners.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sz w:val="24"/>
                <w:szCs w:val="24"/>
              </w:rPr>
            </w:pPr>
            <w:r w:rsidRPr="00512148">
              <w:rPr>
                <w:rFonts w:ascii="Times New Roman" w:eastAsia="SimSun" w:hAnsi="Times New Roman"/>
                <w:sz w:val="24"/>
                <w:szCs w:val="24"/>
              </w:rPr>
              <w:t>Formation of a regional network between STIs with the participation and foundation of research support.</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Definition of institutional policy regulating intellectual property, technology transfer, and participation of researchers, STIs, and others.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Awareness campaign aimed at the academic community concerning intellectual property and technology transfer.</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Determination of the use of financial gains coming from the STI innovation policy.</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sz w:val="24"/>
                <w:szCs w:val="24"/>
              </w:rPr>
            </w:pPr>
            <w:r w:rsidRPr="00512148">
              <w:rPr>
                <w:rFonts w:ascii="Times New Roman" w:eastAsia="SimSun" w:hAnsi="Times New Roman"/>
                <w:sz w:val="24"/>
                <w:szCs w:val="24"/>
              </w:rPr>
              <w:t>Support for undergraduate, masters, doctorate, and post-doctorate research projects in areas considered as knowledge excellence for the STI.</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r w:rsidR="00770E04" w:rsidRPr="00512148" w:rsidTr="00DE7D86">
        <w:trPr>
          <w:jc w:val="center"/>
        </w:trPr>
        <w:tc>
          <w:tcPr>
            <w:tcW w:w="6660" w:type="dxa"/>
          </w:tcPr>
          <w:p w:rsidR="00770E04" w:rsidRPr="00512148" w:rsidRDefault="00770E04" w:rsidP="00DE7D86">
            <w:pPr>
              <w:spacing w:after="0" w:line="240" w:lineRule="auto"/>
              <w:rPr>
                <w:rFonts w:ascii="Times New Roman" w:eastAsia="SimSun" w:hAnsi="Times New Roman"/>
                <w:color w:val="000000"/>
                <w:sz w:val="24"/>
                <w:szCs w:val="24"/>
              </w:rPr>
            </w:pPr>
            <w:r w:rsidRPr="00512148">
              <w:rPr>
                <w:rFonts w:ascii="Times New Roman" w:eastAsia="SimSun" w:hAnsi="Times New Roman"/>
                <w:color w:val="000000"/>
                <w:sz w:val="24"/>
                <w:szCs w:val="24"/>
              </w:rPr>
              <w:t>Support for the creation and maintenance of entrepreneurial activities generated from research results.</w:t>
            </w:r>
          </w:p>
        </w:tc>
        <w:tc>
          <w:tcPr>
            <w:tcW w:w="434" w:type="dxa"/>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c>
          <w:tcPr>
            <w:tcW w:w="0" w:type="auto"/>
          </w:tcPr>
          <w:p w:rsidR="00770E04" w:rsidRPr="00512148" w:rsidRDefault="00770E04" w:rsidP="00DE7D86">
            <w:pPr>
              <w:spacing w:after="0" w:line="240" w:lineRule="auto"/>
              <w:jc w:val="both"/>
              <w:rPr>
                <w:rFonts w:ascii="Times New Roman" w:eastAsia="SimSun" w:hAnsi="Times New Roman"/>
                <w:color w:val="000000"/>
                <w:sz w:val="16"/>
                <w:szCs w:val="16"/>
              </w:rPr>
            </w:pPr>
          </w:p>
        </w:tc>
      </w:tr>
    </w:tbl>
    <w:p w:rsidR="00770E04" w:rsidRPr="00C32176" w:rsidRDefault="00770E04" w:rsidP="00770E04">
      <w:pPr>
        <w:spacing w:after="0"/>
        <w:jc w:val="both"/>
        <w:rPr>
          <w:rFonts w:ascii="Times New Roman" w:hAnsi="Times New Roman"/>
          <w:sz w:val="24"/>
          <w:szCs w:val="24"/>
        </w:rPr>
      </w:pPr>
    </w:p>
    <w:p w:rsidR="00770E04" w:rsidRPr="00770E04" w:rsidRDefault="00770E04" w:rsidP="00770E04">
      <w:pPr>
        <w:pStyle w:val="PargrafodaLista"/>
        <w:numPr>
          <w:ilvl w:val="1"/>
          <w:numId w:val="1"/>
        </w:numPr>
        <w:spacing w:after="0"/>
        <w:jc w:val="both"/>
        <w:rPr>
          <w:rFonts w:ascii="Times New Roman" w:hAnsi="Times New Roman"/>
          <w:sz w:val="24"/>
          <w:szCs w:val="24"/>
        </w:rPr>
      </w:pPr>
      <w:r w:rsidRPr="00770E04">
        <w:rPr>
          <w:rFonts w:ascii="Times New Roman" w:hAnsi="Times New Roman"/>
          <w:sz w:val="24"/>
          <w:szCs w:val="24"/>
        </w:rPr>
        <w:t>In the enactment of TIC activities, some factors are relevant.  Of the following related factors, indicate to what percent (%) you believe they related to activity/activities that differentiate your TIC.</w:t>
      </w:r>
    </w:p>
    <w:p w:rsidR="00770E04" w:rsidRPr="00770E04" w:rsidRDefault="00770E04" w:rsidP="00770E04">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36"/>
        <w:gridCol w:w="456"/>
        <w:gridCol w:w="456"/>
        <w:gridCol w:w="456"/>
        <w:gridCol w:w="456"/>
        <w:gridCol w:w="576"/>
      </w:tblGrid>
      <w:tr w:rsidR="00770E04" w:rsidRPr="00512148" w:rsidTr="00DE7D86">
        <w:trPr>
          <w:jc w:val="center"/>
        </w:trPr>
        <w:tc>
          <w:tcPr>
            <w:tcW w:w="5688" w:type="dxa"/>
            <w:vMerge w:val="restart"/>
          </w:tcPr>
          <w:p w:rsidR="00770E04" w:rsidRPr="00512148" w:rsidRDefault="00770E04" w:rsidP="00DE7D86">
            <w:pPr>
              <w:spacing w:after="0" w:line="240" w:lineRule="auto"/>
              <w:jc w:val="center"/>
              <w:rPr>
                <w:rFonts w:ascii="Times New Roman" w:eastAsia="SimSun" w:hAnsi="Times New Roman"/>
                <w:b/>
                <w:bCs/>
                <w:sz w:val="24"/>
                <w:szCs w:val="24"/>
              </w:rPr>
            </w:pPr>
          </w:p>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Related to MATERIAL factors.</w:t>
            </w:r>
          </w:p>
        </w:tc>
        <w:tc>
          <w:tcPr>
            <w:tcW w:w="0" w:type="auto"/>
            <w:gridSpan w:val="6"/>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w:t>
            </w:r>
          </w:p>
        </w:tc>
      </w:tr>
      <w:tr w:rsidR="00770E04" w:rsidRPr="00512148" w:rsidTr="00DE7D86">
        <w:trPr>
          <w:jc w:val="center"/>
        </w:trPr>
        <w:tc>
          <w:tcPr>
            <w:tcW w:w="5688" w:type="dxa"/>
            <w:vMerge/>
          </w:tcPr>
          <w:p w:rsidR="00770E04" w:rsidRPr="00512148" w:rsidRDefault="00770E04" w:rsidP="00DE7D86">
            <w:pPr>
              <w:spacing w:after="0" w:line="240" w:lineRule="auto"/>
              <w:jc w:val="center"/>
              <w:rPr>
                <w:rFonts w:ascii="Times New Roman" w:eastAsia="SimSun" w:hAnsi="Times New Roman"/>
                <w:sz w:val="24"/>
                <w:szCs w:val="24"/>
              </w:rPr>
            </w:pP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20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40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60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80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100</w:t>
            </w: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The minimum physical infrastructure of your TIC office; filing cabinets, teleconferencing equipment, internet access, etc.</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Physical structure shared with the Dean of Research.</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Proprietary laboratories.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Shared laboratories.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Related to FINANCIAL factors.</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20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40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60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80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100</w:t>
            </w: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STI budgeting resources.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Financial resources that originate from technology licensing.</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Financial resources that originate from regional foundations supporting research.</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Financial support from national institutions for scientific, technological, and innovation research.</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Related to PROFESSIONAL aspects of your TIC</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20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40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60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80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100</w:t>
            </w: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Lawyers and technical employees specializing in intellectual property and technology licensing.</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Coordinator for technology transfer and manager of the TIC with formal education as researchers.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TIC manager that also holds a position as Vice-Dean of research.</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Highly qualified faculty, either MS or PhD level.</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Specialized and experienced professionals in administration and management of technology, negotiations, and marketing.</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Faculty training people (both internal and external to the TIC) in innovation activities.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Researchers and research groups that interact with independent inventor(s).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Researchers, lawyers, and technical personnel that know how to elicit appropriate information about patent requests from researchers.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Researchers, lawyers, and technical personnel that know how to interpret the results of cooperative research, especially for information of industrial interest.</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Researchers, lawyers, and technical personnel that know how to interpret the results of non-cooperative research, especially for information of industrial interest.</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Researchers that know how to find and develop projects to gain financial support for companies and independent inventors.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Alumni participating in cooperative research.</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Retired researchers and/or professors participating in cooperative research.</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Researchers from other STIs and/or companies.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Students with research scholarships and interns.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Technical-administrative functionaries.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Related to RESEARCH SUPPORT factors.</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20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40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60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80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100</w:t>
            </w: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Diverse and consolidated research groups.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Embryonic research and research results with potential for patenting/licensing.</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Document that describes the research project (in the form of an abstract with the objective, desired results, and achievements.)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Diagnostics to evaluate research and post-graduate activities.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Access to national/international patent databases.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Partnership with national/foreign research groups.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Importation of diverse materials (equipment, books, articles, conference annals, etc.)</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Related to TECHNOLOGICAL COOPERATION factors.</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20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40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60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80</w:t>
            </w:r>
          </w:p>
        </w:tc>
        <w:tc>
          <w:tcPr>
            <w:tcW w:w="0" w:type="auto"/>
          </w:tcPr>
          <w:p w:rsidR="00770E04" w:rsidRPr="00512148" w:rsidRDefault="00770E04" w:rsidP="00DE7D86">
            <w:pPr>
              <w:spacing w:after="0" w:line="240" w:lineRule="auto"/>
              <w:jc w:val="center"/>
              <w:rPr>
                <w:rFonts w:ascii="Times New Roman" w:eastAsia="SimSun" w:hAnsi="Times New Roman"/>
                <w:b/>
                <w:bCs/>
                <w:sz w:val="24"/>
                <w:szCs w:val="24"/>
              </w:rPr>
            </w:pPr>
            <w:r w:rsidRPr="00512148">
              <w:rPr>
                <w:rFonts w:ascii="Times New Roman" w:eastAsia="SimSun" w:hAnsi="Times New Roman"/>
                <w:b/>
                <w:bCs/>
                <w:sz w:val="24"/>
                <w:szCs w:val="24"/>
              </w:rPr>
              <w:t>100</w:t>
            </w: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Regional network among STIs and research support foundations.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Identification of best practices in innovation policies at national and foreign organizations.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 xml:space="preserve">Agreement with the National Institute of Intellectual Property (INPI) concerning training activities. </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Trajectory with cooperative research among STI/company and STI/STI.</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Research park.</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Local technological clusters and parks.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Cooperative research programs.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Technology incubator.</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 xml:space="preserve">Analysis center. (Think tank). </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r w:rsidR="00770E04" w:rsidRPr="00512148" w:rsidTr="00DE7D86">
        <w:trPr>
          <w:jc w:val="center"/>
        </w:trPr>
        <w:tc>
          <w:tcPr>
            <w:tcW w:w="5688" w:type="dxa"/>
          </w:tcPr>
          <w:p w:rsidR="00770E04" w:rsidRPr="00512148" w:rsidRDefault="00770E04" w:rsidP="00DE7D86">
            <w:pPr>
              <w:spacing w:after="0" w:line="240" w:lineRule="auto"/>
              <w:jc w:val="both"/>
              <w:rPr>
                <w:rFonts w:ascii="Times New Roman" w:eastAsia="SimSun" w:hAnsi="Times New Roman"/>
                <w:sz w:val="24"/>
                <w:szCs w:val="24"/>
              </w:rPr>
            </w:pPr>
            <w:r w:rsidRPr="00512148">
              <w:rPr>
                <w:rFonts w:ascii="Times New Roman" w:eastAsia="SimSun" w:hAnsi="Times New Roman"/>
                <w:sz w:val="24"/>
                <w:szCs w:val="24"/>
              </w:rPr>
              <w:t>Researchers and research groups that interact with independent inventors.</w:t>
            </w: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c>
          <w:tcPr>
            <w:tcW w:w="0" w:type="auto"/>
          </w:tcPr>
          <w:p w:rsidR="00770E04" w:rsidRPr="00512148" w:rsidRDefault="00770E04" w:rsidP="00DE7D86">
            <w:pPr>
              <w:spacing w:after="0" w:line="240" w:lineRule="auto"/>
              <w:jc w:val="both"/>
              <w:rPr>
                <w:rFonts w:ascii="Times New Roman" w:eastAsia="SimSun" w:hAnsi="Times New Roman"/>
                <w:sz w:val="24"/>
                <w:szCs w:val="24"/>
              </w:rPr>
            </w:pPr>
          </w:p>
        </w:tc>
      </w:tr>
    </w:tbl>
    <w:p w:rsidR="00770E04" w:rsidRPr="00C32176" w:rsidRDefault="00770E04" w:rsidP="00770E04">
      <w:pPr>
        <w:spacing w:after="0"/>
        <w:jc w:val="center"/>
        <w:rPr>
          <w:rFonts w:ascii="Times New Roman" w:hAnsi="Times New Roman"/>
          <w:b/>
          <w:bCs/>
          <w:sz w:val="24"/>
          <w:szCs w:val="24"/>
        </w:rPr>
      </w:pPr>
    </w:p>
    <w:p w:rsidR="00770E04" w:rsidRDefault="00770E04" w:rsidP="00770E04">
      <w:pPr>
        <w:spacing w:after="0"/>
        <w:jc w:val="center"/>
        <w:rPr>
          <w:rFonts w:ascii="Times New Roman" w:hAnsi="Times New Roman"/>
          <w:b/>
          <w:bCs/>
          <w:sz w:val="24"/>
          <w:szCs w:val="24"/>
        </w:rPr>
      </w:pPr>
      <w:r w:rsidRPr="00C32176">
        <w:rPr>
          <w:rFonts w:ascii="Times New Roman" w:hAnsi="Times New Roman"/>
          <w:b/>
          <w:bCs/>
          <w:sz w:val="24"/>
          <w:szCs w:val="24"/>
        </w:rPr>
        <w:t>Part II – Characterization of the Technological Innovation Center (TIC)</w:t>
      </w:r>
    </w:p>
    <w:p w:rsidR="00770E04" w:rsidRPr="00C32176" w:rsidRDefault="00770E04" w:rsidP="00770E04">
      <w:pPr>
        <w:spacing w:after="0"/>
        <w:jc w:val="center"/>
        <w:rPr>
          <w:rFonts w:ascii="Times New Roman" w:hAnsi="Times New Roman"/>
          <w:b/>
          <w:bCs/>
          <w:sz w:val="24"/>
          <w:szCs w:val="24"/>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845"/>
        <w:gridCol w:w="2332"/>
        <w:gridCol w:w="3068"/>
      </w:tblGrid>
      <w:tr w:rsidR="00770E04" w:rsidRPr="00512148" w:rsidTr="00DE7D86">
        <w:trPr>
          <w:jc w:val="center"/>
        </w:trPr>
        <w:tc>
          <w:tcPr>
            <w:tcW w:w="9558" w:type="dxa"/>
            <w:gridSpan w:val="4"/>
            <w:tcBorders>
              <w:bottom w:val="nil"/>
            </w:tcBorders>
          </w:tcPr>
          <w:p w:rsidR="00770E04" w:rsidRPr="00512148" w:rsidRDefault="00770E04" w:rsidP="00DE7D86">
            <w:pPr>
              <w:spacing w:after="0"/>
              <w:jc w:val="center"/>
              <w:rPr>
                <w:rFonts w:ascii="Times New Roman" w:hAnsi="Times New Roman"/>
                <w:sz w:val="24"/>
                <w:szCs w:val="24"/>
              </w:rPr>
            </w:pPr>
            <w:r w:rsidRPr="00512148">
              <w:rPr>
                <w:rFonts w:ascii="Times New Roman" w:hAnsi="Times New Roman"/>
                <w:sz w:val="24"/>
                <w:szCs w:val="24"/>
              </w:rPr>
              <w:t>2.1 Your TIC is associated with:</w:t>
            </w:r>
          </w:p>
        </w:tc>
      </w:tr>
      <w:tr w:rsidR="00770E04" w:rsidRPr="00512148" w:rsidTr="00DE7D86">
        <w:trPr>
          <w:jc w:val="center"/>
        </w:trPr>
        <w:tc>
          <w:tcPr>
            <w:tcW w:w="3216" w:type="dxa"/>
            <w:tcBorders>
              <w:top w:val="nil"/>
            </w:tcBorders>
          </w:tcPr>
          <w:p w:rsidR="00770E04" w:rsidRPr="00512148" w:rsidRDefault="00770E04" w:rsidP="00DE7D86">
            <w:pPr>
              <w:spacing w:after="0"/>
              <w:jc w:val="center"/>
              <w:rPr>
                <w:rFonts w:ascii="Times New Roman" w:hAnsi="Times New Roman"/>
                <w:sz w:val="24"/>
                <w:szCs w:val="24"/>
              </w:rPr>
            </w:pPr>
            <w:r w:rsidRPr="00512148">
              <w:rPr>
                <w:rFonts w:ascii="Times New Roman" w:hAnsi="Times New Roman"/>
                <w:sz w:val="24"/>
                <w:szCs w:val="24"/>
              </w:rPr>
              <w:t>(   ) Public Scientific and Technological Institution</w:t>
            </w:r>
          </w:p>
        </w:tc>
        <w:tc>
          <w:tcPr>
            <w:tcW w:w="3216" w:type="dxa"/>
            <w:gridSpan w:val="2"/>
            <w:tcBorders>
              <w:top w:val="nil"/>
            </w:tcBorders>
          </w:tcPr>
          <w:p w:rsidR="00770E04" w:rsidRPr="00512148" w:rsidRDefault="00770E04" w:rsidP="00DE7D86">
            <w:pPr>
              <w:spacing w:after="0"/>
              <w:jc w:val="center"/>
              <w:rPr>
                <w:rFonts w:ascii="Times New Roman" w:hAnsi="Times New Roman"/>
                <w:sz w:val="24"/>
                <w:szCs w:val="24"/>
              </w:rPr>
            </w:pPr>
            <w:r w:rsidRPr="00512148">
              <w:rPr>
                <w:rFonts w:ascii="Times New Roman" w:hAnsi="Times New Roman"/>
                <w:sz w:val="24"/>
                <w:szCs w:val="24"/>
              </w:rPr>
              <w:t>(   ) Private Scientific and Technological Institution</w:t>
            </w:r>
          </w:p>
        </w:tc>
        <w:tc>
          <w:tcPr>
            <w:tcW w:w="3126" w:type="dxa"/>
            <w:tcBorders>
              <w:top w:val="nil"/>
            </w:tcBorders>
          </w:tcPr>
          <w:p w:rsidR="00770E04" w:rsidRPr="00512148" w:rsidRDefault="00770E04" w:rsidP="00DE7D86">
            <w:pPr>
              <w:spacing w:after="0"/>
              <w:jc w:val="center"/>
              <w:rPr>
                <w:rFonts w:ascii="Times New Roman" w:hAnsi="Times New Roman"/>
                <w:sz w:val="24"/>
                <w:szCs w:val="24"/>
              </w:rPr>
            </w:pPr>
            <w:r w:rsidRPr="00512148">
              <w:rPr>
                <w:rFonts w:ascii="Times New Roman" w:hAnsi="Times New Roman"/>
                <w:sz w:val="24"/>
                <w:szCs w:val="24"/>
              </w:rPr>
              <w:t>(   ) other</w:t>
            </w:r>
          </w:p>
        </w:tc>
      </w:tr>
      <w:tr w:rsidR="00770E04" w:rsidRPr="00512148" w:rsidTr="00DE7D86">
        <w:trPr>
          <w:jc w:val="center"/>
        </w:trPr>
        <w:tc>
          <w:tcPr>
            <w:tcW w:w="4068" w:type="dxa"/>
            <w:gridSpan w:val="2"/>
          </w:tcPr>
          <w:p w:rsidR="00770E04" w:rsidRPr="00512148" w:rsidRDefault="00770E04" w:rsidP="00DE7D86">
            <w:pPr>
              <w:spacing w:after="0"/>
              <w:jc w:val="both"/>
              <w:rPr>
                <w:rFonts w:ascii="Times New Roman" w:hAnsi="Times New Roman"/>
                <w:sz w:val="24"/>
                <w:szCs w:val="24"/>
              </w:rPr>
            </w:pPr>
            <w:r w:rsidRPr="00512148">
              <w:rPr>
                <w:rFonts w:ascii="Times New Roman" w:hAnsi="Times New Roman"/>
                <w:sz w:val="24"/>
                <w:szCs w:val="24"/>
              </w:rPr>
              <w:t xml:space="preserve">2.2 Name of the STI with which </w:t>
            </w:r>
            <w:proofErr w:type="gramStart"/>
            <w:r w:rsidRPr="00512148">
              <w:rPr>
                <w:rFonts w:ascii="Times New Roman" w:hAnsi="Times New Roman"/>
                <w:sz w:val="24"/>
                <w:szCs w:val="24"/>
              </w:rPr>
              <w:t>your</w:t>
            </w:r>
            <w:proofErr w:type="gramEnd"/>
            <w:r w:rsidRPr="00512148">
              <w:rPr>
                <w:rFonts w:ascii="Times New Roman" w:hAnsi="Times New Roman"/>
                <w:sz w:val="24"/>
                <w:szCs w:val="24"/>
              </w:rPr>
              <w:t xml:space="preserve"> TIC is associated.</w:t>
            </w:r>
          </w:p>
        </w:tc>
        <w:tc>
          <w:tcPr>
            <w:tcW w:w="5490" w:type="dxa"/>
            <w:gridSpan w:val="2"/>
          </w:tcPr>
          <w:p w:rsidR="00770E04" w:rsidRPr="00512148" w:rsidRDefault="00770E04" w:rsidP="00DE7D86">
            <w:pPr>
              <w:spacing w:after="0"/>
              <w:jc w:val="both"/>
              <w:rPr>
                <w:rFonts w:ascii="Times New Roman" w:hAnsi="Times New Roman"/>
                <w:sz w:val="24"/>
                <w:szCs w:val="24"/>
              </w:rPr>
            </w:pPr>
          </w:p>
        </w:tc>
      </w:tr>
      <w:tr w:rsidR="00770E04" w:rsidRPr="00512148" w:rsidTr="00DE7D86">
        <w:trPr>
          <w:jc w:val="center"/>
        </w:trPr>
        <w:tc>
          <w:tcPr>
            <w:tcW w:w="4068" w:type="dxa"/>
            <w:gridSpan w:val="2"/>
          </w:tcPr>
          <w:p w:rsidR="00770E04" w:rsidRPr="00512148" w:rsidRDefault="00770E04" w:rsidP="00DE7D86">
            <w:pPr>
              <w:spacing w:after="0"/>
              <w:jc w:val="both"/>
              <w:rPr>
                <w:rFonts w:ascii="Times New Roman" w:hAnsi="Times New Roman"/>
                <w:sz w:val="24"/>
                <w:szCs w:val="24"/>
              </w:rPr>
            </w:pPr>
            <w:r w:rsidRPr="00512148">
              <w:rPr>
                <w:rFonts w:ascii="Times New Roman" w:hAnsi="Times New Roman"/>
                <w:sz w:val="24"/>
                <w:szCs w:val="24"/>
              </w:rPr>
              <w:t>2.3 TIC name.</w:t>
            </w:r>
          </w:p>
        </w:tc>
        <w:tc>
          <w:tcPr>
            <w:tcW w:w="5490" w:type="dxa"/>
            <w:gridSpan w:val="2"/>
          </w:tcPr>
          <w:p w:rsidR="00770E04" w:rsidRPr="00512148" w:rsidRDefault="00770E04" w:rsidP="00DE7D86">
            <w:pPr>
              <w:spacing w:after="0"/>
              <w:jc w:val="both"/>
              <w:rPr>
                <w:rFonts w:ascii="Times New Roman" w:hAnsi="Times New Roman"/>
                <w:sz w:val="24"/>
                <w:szCs w:val="24"/>
              </w:rPr>
            </w:pPr>
          </w:p>
        </w:tc>
      </w:tr>
      <w:tr w:rsidR="00770E04" w:rsidRPr="00512148" w:rsidTr="00DE7D86">
        <w:trPr>
          <w:jc w:val="center"/>
        </w:trPr>
        <w:tc>
          <w:tcPr>
            <w:tcW w:w="4068" w:type="dxa"/>
            <w:gridSpan w:val="2"/>
          </w:tcPr>
          <w:p w:rsidR="00770E04" w:rsidRPr="00512148" w:rsidRDefault="00770E04" w:rsidP="00DE7D86">
            <w:pPr>
              <w:spacing w:after="0"/>
              <w:jc w:val="both"/>
              <w:rPr>
                <w:rFonts w:ascii="Times New Roman" w:hAnsi="Times New Roman"/>
                <w:sz w:val="24"/>
                <w:szCs w:val="24"/>
              </w:rPr>
            </w:pPr>
            <w:r w:rsidRPr="00512148">
              <w:rPr>
                <w:rFonts w:ascii="Times New Roman" w:hAnsi="Times New Roman"/>
                <w:sz w:val="24"/>
                <w:szCs w:val="24"/>
              </w:rPr>
              <w:t>2.4 TIC foundation year</w:t>
            </w:r>
          </w:p>
        </w:tc>
        <w:tc>
          <w:tcPr>
            <w:tcW w:w="5490" w:type="dxa"/>
            <w:gridSpan w:val="2"/>
          </w:tcPr>
          <w:p w:rsidR="00770E04" w:rsidRPr="00512148" w:rsidRDefault="00770E04" w:rsidP="00DE7D86">
            <w:pPr>
              <w:spacing w:after="0"/>
              <w:jc w:val="both"/>
              <w:rPr>
                <w:rFonts w:ascii="Times New Roman" w:hAnsi="Times New Roman"/>
                <w:sz w:val="24"/>
                <w:szCs w:val="24"/>
              </w:rPr>
            </w:pPr>
          </w:p>
        </w:tc>
      </w:tr>
    </w:tbl>
    <w:p w:rsidR="00770E04" w:rsidRDefault="00770E04" w:rsidP="00770E04">
      <w:pPr>
        <w:spacing w:after="0"/>
        <w:jc w:val="center"/>
        <w:rPr>
          <w:rFonts w:ascii="Times New Roman" w:hAnsi="Times New Roman"/>
          <w:b/>
          <w:bCs/>
          <w:sz w:val="24"/>
          <w:szCs w:val="24"/>
        </w:rPr>
      </w:pPr>
    </w:p>
    <w:p w:rsidR="00770E04" w:rsidRPr="00C32176" w:rsidRDefault="00770E04" w:rsidP="00770E04">
      <w:pPr>
        <w:spacing w:after="0"/>
        <w:jc w:val="center"/>
        <w:rPr>
          <w:rFonts w:ascii="Times New Roman" w:hAnsi="Times New Roman"/>
          <w:b/>
          <w:bCs/>
          <w:sz w:val="24"/>
          <w:szCs w:val="24"/>
        </w:rPr>
      </w:pPr>
    </w:p>
    <w:p w:rsidR="00770E04" w:rsidRPr="00C32176" w:rsidRDefault="00770E04" w:rsidP="00770E04">
      <w:pPr>
        <w:spacing w:after="0"/>
        <w:jc w:val="center"/>
        <w:rPr>
          <w:rFonts w:ascii="Times New Roman" w:hAnsi="Times New Roman"/>
          <w:b/>
          <w:bCs/>
          <w:sz w:val="24"/>
          <w:szCs w:val="24"/>
        </w:rPr>
      </w:pPr>
      <w:r w:rsidRPr="00C32176">
        <w:rPr>
          <w:rFonts w:ascii="Times New Roman" w:hAnsi="Times New Roman"/>
          <w:b/>
          <w:bCs/>
          <w:sz w:val="24"/>
          <w:szCs w:val="24"/>
        </w:rPr>
        <w:t>Part III – Characterization of the respondent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45"/>
      </w:tblGrid>
      <w:tr w:rsidR="00770E04" w:rsidRPr="00512148" w:rsidTr="00DE7D86">
        <w:trPr>
          <w:jc w:val="center"/>
        </w:trPr>
        <w:tc>
          <w:tcPr>
            <w:tcW w:w="2808" w:type="dxa"/>
          </w:tcPr>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 xml:space="preserve">3.1 Name </w:t>
            </w:r>
          </w:p>
        </w:tc>
        <w:tc>
          <w:tcPr>
            <w:tcW w:w="5445" w:type="dxa"/>
          </w:tcPr>
          <w:p w:rsidR="00770E04" w:rsidRPr="00512148" w:rsidRDefault="00770E04" w:rsidP="00DE7D86">
            <w:pPr>
              <w:spacing w:after="0"/>
              <w:rPr>
                <w:rFonts w:ascii="Times New Roman" w:hAnsi="Times New Roman"/>
                <w:sz w:val="24"/>
                <w:szCs w:val="24"/>
              </w:rPr>
            </w:pPr>
          </w:p>
        </w:tc>
      </w:tr>
      <w:tr w:rsidR="00770E04" w:rsidRPr="00512148" w:rsidTr="00DE7D86">
        <w:trPr>
          <w:jc w:val="center"/>
        </w:trPr>
        <w:tc>
          <w:tcPr>
            <w:tcW w:w="2808" w:type="dxa"/>
          </w:tcPr>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3.2 Position</w:t>
            </w:r>
          </w:p>
        </w:tc>
        <w:tc>
          <w:tcPr>
            <w:tcW w:w="5445" w:type="dxa"/>
          </w:tcPr>
          <w:p w:rsidR="00770E04" w:rsidRPr="00512148" w:rsidRDefault="00770E04" w:rsidP="00DE7D86">
            <w:pPr>
              <w:spacing w:after="0"/>
              <w:rPr>
                <w:rFonts w:ascii="Times New Roman" w:hAnsi="Times New Roman"/>
                <w:sz w:val="24"/>
                <w:szCs w:val="24"/>
              </w:rPr>
            </w:pPr>
          </w:p>
        </w:tc>
      </w:tr>
      <w:tr w:rsidR="00770E04" w:rsidRPr="00512148" w:rsidTr="00DE7D86">
        <w:trPr>
          <w:jc w:val="center"/>
        </w:trPr>
        <w:tc>
          <w:tcPr>
            <w:tcW w:w="2808" w:type="dxa"/>
          </w:tcPr>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 xml:space="preserve">3.3 Occupation </w:t>
            </w:r>
          </w:p>
        </w:tc>
        <w:tc>
          <w:tcPr>
            <w:tcW w:w="5445" w:type="dxa"/>
          </w:tcPr>
          <w:p w:rsidR="00770E04" w:rsidRPr="00512148" w:rsidRDefault="00770E04" w:rsidP="00DE7D86">
            <w:pPr>
              <w:spacing w:after="0"/>
              <w:rPr>
                <w:rFonts w:ascii="Times New Roman" w:hAnsi="Times New Roman"/>
                <w:sz w:val="24"/>
                <w:szCs w:val="24"/>
              </w:rPr>
            </w:pPr>
          </w:p>
        </w:tc>
      </w:tr>
      <w:tr w:rsidR="00770E04" w:rsidRPr="00512148" w:rsidTr="00DE7D86">
        <w:trPr>
          <w:jc w:val="center"/>
        </w:trPr>
        <w:tc>
          <w:tcPr>
            <w:tcW w:w="8253" w:type="dxa"/>
            <w:gridSpan w:val="2"/>
            <w:tcBorders>
              <w:bottom w:val="nil"/>
            </w:tcBorders>
          </w:tcPr>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3.4 Education level</w:t>
            </w:r>
          </w:p>
        </w:tc>
      </w:tr>
      <w:tr w:rsidR="00770E04" w:rsidRPr="00512148" w:rsidTr="00DE7D86">
        <w:trPr>
          <w:jc w:val="center"/>
        </w:trPr>
        <w:tc>
          <w:tcPr>
            <w:tcW w:w="8253" w:type="dxa"/>
            <w:gridSpan w:val="2"/>
            <w:tcBorders>
              <w:top w:val="nil"/>
            </w:tcBorders>
          </w:tcPr>
          <w:p w:rsidR="00770E04" w:rsidRPr="00512148" w:rsidRDefault="00770E04" w:rsidP="00DE7D86">
            <w:pPr>
              <w:spacing w:after="0"/>
              <w:rPr>
                <w:ins w:id="1" w:author="avaliador" w:date="2009-11-14T16:54:00Z"/>
                <w:rFonts w:ascii="Times New Roman" w:hAnsi="Times New Roman"/>
                <w:sz w:val="24"/>
                <w:szCs w:val="24"/>
              </w:rPr>
            </w:pPr>
            <w:r w:rsidRPr="00512148">
              <w:rPr>
                <w:rFonts w:ascii="Times New Roman" w:hAnsi="Times New Roman"/>
                <w:sz w:val="24"/>
                <w:szCs w:val="24"/>
              </w:rPr>
              <w:t>(   ) 1º. Elementary school completed.</w:t>
            </w:r>
          </w:p>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   ) 2º High school completed.</w:t>
            </w:r>
          </w:p>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   ) 3º Undergraduate degree completed.</w:t>
            </w:r>
          </w:p>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   ) Post-graduate. (Specify)</w:t>
            </w:r>
          </w:p>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 xml:space="preserve">        (   ) Specialization (certificate program)</w:t>
            </w:r>
          </w:p>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 xml:space="preserve">        (   ) Masters</w:t>
            </w:r>
          </w:p>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 xml:space="preserve">        (   ) Doctorate</w:t>
            </w:r>
          </w:p>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 xml:space="preserve">        </w:t>
            </w:r>
          </w:p>
        </w:tc>
      </w:tr>
      <w:tr w:rsidR="00770E04" w:rsidRPr="00512148" w:rsidTr="00DE7D86">
        <w:trPr>
          <w:jc w:val="center"/>
        </w:trPr>
        <w:tc>
          <w:tcPr>
            <w:tcW w:w="2808" w:type="dxa"/>
          </w:tcPr>
          <w:p w:rsidR="00770E04" w:rsidRPr="00512148" w:rsidRDefault="00770E04" w:rsidP="00DE7D86">
            <w:pPr>
              <w:spacing w:after="0"/>
              <w:rPr>
                <w:rFonts w:ascii="Times New Roman" w:hAnsi="Times New Roman"/>
                <w:sz w:val="24"/>
                <w:szCs w:val="24"/>
              </w:rPr>
            </w:pPr>
            <w:r w:rsidRPr="00512148">
              <w:rPr>
                <w:rFonts w:ascii="Times New Roman" w:hAnsi="Times New Roman"/>
                <w:sz w:val="24"/>
                <w:szCs w:val="24"/>
              </w:rPr>
              <w:t>3.6 E-mail</w:t>
            </w:r>
          </w:p>
        </w:tc>
        <w:tc>
          <w:tcPr>
            <w:tcW w:w="5445" w:type="dxa"/>
          </w:tcPr>
          <w:p w:rsidR="00770E04" w:rsidRPr="00512148" w:rsidRDefault="00770E04" w:rsidP="00DE7D86">
            <w:pPr>
              <w:spacing w:after="0"/>
              <w:rPr>
                <w:rFonts w:ascii="Times New Roman" w:hAnsi="Times New Roman"/>
                <w:sz w:val="24"/>
                <w:szCs w:val="24"/>
              </w:rPr>
            </w:pPr>
          </w:p>
        </w:tc>
      </w:tr>
    </w:tbl>
    <w:p w:rsidR="00770E04" w:rsidRPr="00C32176" w:rsidRDefault="00770E04" w:rsidP="00770E04">
      <w:pPr>
        <w:spacing w:after="0"/>
        <w:jc w:val="both"/>
        <w:rPr>
          <w:rFonts w:ascii="Times New Roman" w:hAnsi="Times New Roman"/>
          <w:b/>
          <w:bCs/>
          <w:sz w:val="24"/>
          <w:szCs w:val="24"/>
        </w:rPr>
      </w:pPr>
    </w:p>
    <w:p w:rsidR="00770E04" w:rsidRPr="00C32176" w:rsidRDefault="00770E04" w:rsidP="00770E04">
      <w:pPr>
        <w:spacing w:after="0"/>
        <w:jc w:val="center"/>
        <w:rPr>
          <w:rFonts w:ascii="Times New Roman" w:hAnsi="Times New Roman"/>
          <w:sz w:val="24"/>
          <w:szCs w:val="24"/>
        </w:rPr>
      </w:pPr>
      <w:r w:rsidRPr="00C32176">
        <w:rPr>
          <w:rFonts w:ascii="Times New Roman" w:hAnsi="Times New Roman"/>
          <w:sz w:val="24"/>
          <w:szCs w:val="24"/>
        </w:rPr>
        <w:t>The Federal University of Parana (UFPR) thanks you for your participation.</w:t>
      </w:r>
    </w:p>
    <w:sectPr w:rsidR="00770E04" w:rsidRPr="00C32176" w:rsidSect="007E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E81"/>
    <w:multiLevelType w:val="multilevel"/>
    <w:tmpl w:val="1206DD0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04"/>
    <w:rsid w:val="00083382"/>
    <w:rsid w:val="00770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04"/>
    <w:rPr>
      <w:rFonts w:ascii="Calibri" w:eastAsia="Times New Roman" w:hAnsi="Calibri" w:cs="Times New Roman"/>
      <w:lang w:val="en-US"/>
    </w:rPr>
  </w:style>
  <w:style w:type="paragraph" w:styleId="Ttulo1">
    <w:name w:val="heading 1"/>
    <w:basedOn w:val="Normal"/>
    <w:next w:val="Normal"/>
    <w:link w:val="Ttulo1Char"/>
    <w:autoRedefine/>
    <w:uiPriority w:val="9"/>
    <w:qFormat/>
    <w:rsid w:val="00770E04"/>
    <w:pPr>
      <w:keepNext/>
      <w:keepLines/>
      <w:spacing w:before="480" w:after="0"/>
      <w:outlineLvl w:val="0"/>
    </w:pPr>
    <w:rPr>
      <w:rFonts w:ascii="Times New Roman" w:hAnsi="Times New Roman"/>
      <w:b/>
      <w:bCs/>
      <w:color w:val="000000"/>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0E04"/>
    <w:rPr>
      <w:rFonts w:ascii="Times New Roman" w:eastAsia="Times New Roman" w:hAnsi="Times New Roman" w:cs="Times New Roman"/>
      <w:b/>
      <w:bCs/>
      <w:color w:val="000000"/>
      <w:sz w:val="24"/>
      <w:szCs w:val="28"/>
      <w:lang w:val="en-US"/>
    </w:rPr>
  </w:style>
  <w:style w:type="paragraph" w:styleId="PargrafodaLista">
    <w:name w:val="List Paragraph"/>
    <w:basedOn w:val="Normal"/>
    <w:uiPriority w:val="34"/>
    <w:qFormat/>
    <w:rsid w:val="00770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04"/>
    <w:rPr>
      <w:rFonts w:ascii="Calibri" w:eastAsia="Times New Roman" w:hAnsi="Calibri" w:cs="Times New Roman"/>
      <w:lang w:val="en-US"/>
    </w:rPr>
  </w:style>
  <w:style w:type="paragraph" w:styleId="Ttulo1">
    <w:name w:val="heading 1"/>
    <w:basedOn w:val="Normal"/>
    <w:next w:val="Normal"/>
    <w:link w:val="Ttulo1Char"/>
    <w:autoRedefine/>
    <w:uiPriority w:val="9"/>
    <w:qFormat/>
    <w:rsid w:val="00770E04"/>
    <w:pPr>
      <w:keepNext/>
      <w:keepLines/>
      <w:spacing w:before="480" w:after="0"/>
      <w:outlineLvl w:val="0"/>
    </w:pPr>
    <w:rPr>
      <w:rFonts w:ascii="Times New Roman" w:hAnsi="Times New Roman"/>
      <w:b/>
      <w:bCs/>
      <w:color w:val="000000"/>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0E04"/>
    <w:rPr>
      <w:rFonts w:ascii="Times New Roman" w:eastAsia="Times New Roman" w:hAnsi="Times New Roman" w:cs="Times New Roman"/>
      <w:b/>
      <w:bCs/>
      <w:color w:val="000000"/>
      <w:sz w:val="24"/>
      <w:szCs w:val="28"/>
      <w:lang w:val="en-US"/>
    </w:rPr>
  </w:style>
  <w:style w:type="paragraph" w:styleId="PargrafodaLista">
    <w:name w:val="List Paragraph"/>
    <w:basedOn w:val="Normal"/>
    <w:uiPriority w:val="34"/>
    <w:qFormat/>
    <w:rsid w:val="00770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1324</Words>
  <Characters>7151</Characters>
  <Application>Microsoft Office Word</Application>
  <DocSecurity>0</DocSecurity>
  <Lines>59</Lines>
  <Paragraphs>16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Annex 1</vt:lpstr>
    </vt:vector>
  </TitlesOfParts>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Domingos</dc:creator>
  <cp:lastModifiedBy>Domingos</cp:lastModifiedBy>
  <cp:revision>1</cp:revision>
  <dcterms:created xsi:type="dcterms:W3CDTF">2012-02-12T14:13:00Z</dcterms:created>
  <dcterms:modified xsi:type="dcterms:W3CDTF">2012-02-12T14:30:00Z</dcterms:modified>
</cp:coreProperties>
</file>